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F79" w:rsidRDefault="00AE6F79" w:rsidP="00AE6F79">
      <w:pPr>
        <w:spacing w:before="100" w:beforeAutospacing="1" w:after="100" w:afterAutospacing="1" w:line="240" w:lineRule="atLeast"/>
        <w:rPr>
          <w:rFonts w:ascii="Verdana" w:hAnsi="Verdana"/>
          <w:b/>
          <w:bCs/>
          <w:sz w:val="20"/>
          <w:szCs w:val="20"/>
        </w:rPr>
      </w:pPr>
      <w:r>
        <w:rPr>
          <w:rFonts w:ascii="Verdana" w:hAnsi="Verdana"/>
          <w:b/>
          <w:bCs/>
          <w:sz w:val="20"/>
          <w:szCs w:val="20"/>
        </w:rPr>
        <w:t xml:space="preserve">Dear </w:t>
      </w:r>
      <w:r w:rsidR="00611B1D">
        <w:rPr>
          <w:rFonts w:ascii="Verdana" w:hAnsi="Verdana"/>
          <w:b/>
          <w:bCs/>
          <w:sz w:val="20"/>
          <w:szCs w:val="20"/>
        </w:rPr>
        <w:t>A</w:t>
      </w:r>
      <w:r>
        <w:rPr>
          <w:rFonts w:ascii="Verdana" w:hAnsi="Verdana"/>
          <w:b/>
          <w:bCs/>
          <w:sz w:val="20"/>
          <w:szCs w:val="20"/>
        </w:rPr>
        <w:t>ll,</w:t>
      </w:r>
    </w:p>
    <w:p w:rsidR="00AE6F79" w:rsidRPr="00336824" w:rsidRDefault="00AE6F79" w:rsidP="00AE6F79">
      <w:pPr>
        <w:spacing w:before="100" w:beforeAutospacing="1" w:after="100" w:afterAutospacing="1" w:line="240" w:lineRule="atLeast"/>
        <w:rPr>
          <w:rFonts w:ascii="Verdana" w:hAnsi="Verdana"/>
          <w:bCs/>
          <w:sz w:val="20"/>
          <w:szCs w:val="20"/>
        </w:rPr>
      </w:pPr>
      <w:r w:rsidRPr="00336824">
        <w:rPr>
          <w:rFonts w:ascii="Verdana" w:hAnsi="Verdana"/>
          <w:bCs/>
          <w:sz w:val="20"/>
          <w:szCs w:val="20"/>
        </w:rPr>
        <w:t>I wish to set the record straight on various negative</w:t>
      </w:r>
      <w:r w:rsidR="00611B1D">
        <w:rPr>
          <w:rFonts w:ascii="Verdana" w:hAnsi="Verdana"/>
          <w:bCs/>
          <w:sz w:val="20"/>
          <w:szCs w:val="20"/>
        </w:rPr>
        <w:t xml:space="preserve"> and inaccurate</w:t>
      </w:r>
      <w:r w:rsidRPr="00336824">
        <w:rPr>
          <w:rFonts w:ascii="Verdana" w:hAnsi="Verdana"/>
          <w:bCs/>
          <w:sz w:val="20"/>
          <w:szCs w:val="20"/>
        </w:rPr>
        <w:t xml:space="preserve"> stories that have appeared in the media over the last couple of weeks:</w:t>
      </w:r>
    </w:p>
    <w:p w:rsidR="00AE6F79" w:rsidRPr="00336824" w:rsidRDefault="00AE6F79" w:rsidP="00AE6F79">
      <w:pPr>
        <w:spacing w:before="100" w:beforeAutospacing="1" w:after="100" w:afterAutospacing="1" w:line="240" w:lineRule="atLeast"/>
        <w:rPr>
          <w:rFonts w:ascii="Verdana" w:hAnsi="Verdana"/>
          <w:sz w:val="20"/>
          <w:szCs w:val="20"/>
        </w:rPr>
      </w:pPr>
      <w:r w:rsidRPr="00336824">
        <w:rPr>
          <w:rFonts w:ascii="Verdana" w:hAnsi="Verdana"/>
          <w:bCs/>
          <w:sz w:val="20"/>
          <w:szCs w:val="20"/>
        </w:rPr>
        <w:t>In Mid-September, MTN Uganda discovered suspicious supply chain payments made to several service providers. The MTN forensic team and Uganda Police were engaged to investigate the suspicious transactions. This resulted in the charging of two staff members implicated in the investigation</w:t>
      </w:r>
      <w:r w:rsidR="008D0BF5">
        <w:rPr>
          <w:rFonts w:ascii="Verdana" w:hAnsi="Verdana"/>
          <w:bCs/>
          <w:sz w:val="20"/>
          <w:szCs w:val="20"/>
        </w:rPr>
        <w:t>, with offences relating</w:t>
      </w:r>
      <w:r w:rsidR="00611B1D">
        <w:rPr>
          <w:rFonts w:ascii="Verdana" w:hAnsi="Verdana"/>
          <w:bCs/>
          <w:sz w:val="20"/>
          <w:szCs w:val="20"/>
        </w:rPr>
        <w:t xml:space="preserve"> to fraud</w:t>
      </w:r>
      <w:r w:rsidR="00BB7FB0">
        <w:rPr>
          <w:rFonts w:ascii="Verdana" w:hAnsi="Verdana"/>
          <w:bCs/>
          <w:sz w:val="20"/>
          <w:szCs w:val="20"/>
        </w:rPr>
        <w:t xml:space="preserve"> in the amount of </w:t>
      </w:r>
      <w:proofErr w:type="spellStart"/>
      <w:r w:rsidR="00BB7FB0">
        <w:rPr>
          <w:rFonts w:ascii="Verdana" w:hAnsi="Verdana"/>
          <w:bCs/>
          <w:sz w:val="20"/>
          <w:szCs w:val="20"/>
        </w:rPr>
        <w:t>UShs</w:t>
      </w:r>
      <w:proofErr w:type="spellEnd"/>
      <w:r w:rsidR="00BB7FB0">
        <w:rPr>
          <w:rFonts w:ascii="Verdana" w:hAnsi="Verdana"/>
          <w:bCs/>
          <w:sz w:val="20"/>
          <w:szCs w:val="20"/>
        </w:rPr>
        <w:t xml:space="preserve">. </w:t>
      </w:r>
      <w:proofErr w:type="gramStart"/>
      <w:r w:rsidR="00BB7FB0">
        <w:rPr>
          <w:rFonts w:ascii="Verdana" w:hAnsi="Verdana"/>
          <w:bCs/>
          <w:sz w:val="20"/>
          <w:szCs w:val="20"/>
        </w:rPr>
        <w:t>13 billion</w:t>
      </w:r>
      <w:r w:rsidRPr="00336824">
        <w:rPr>
          <w:rFonts w:ascii="Verdana" w:hAnsi="Verdana"/>
          <w:bCs/>
          <w:sz w:val="20"/>
          <w:szCs w:val="20"/>
        </w:rPr>
        <w:t>.</w:t>
      </w:r>
      <w:proofErr w:type="gramEnd"/>
      <w:r w:rsidRPr="00336824">
        <w:rPr>
          <w:rFonts w:ascii="Verdana" w:hAnsi="Verdana"/>
          <w:bCs/>
          <w:sz w:val="20"/>
          <w:szCs w:val="20"/>
        </w:rPr>
        <w:t xml:space="preserve">  MTN has also made criminal complaints against the suppliers implicated and filed a civil claim against one of the</w:t>
      </w:r>
      <w:r w:rsidR="00611B1D">
        <w:rPr>
          <w:rFonts w:ascii="Verdana" w:hAnsi="Verdana"/>
          <w:bCs/>
          <w:sz w:val="20"/>
          <w:szCs w:val="20"/>
        </w:rPr>
        <w:t>m</w:t>
      </w:r>
      <w:r w:rsidRPr="00336824">
        <w:rPr>
          <w:rFonts w:ascii="Verdana" w:hAnsi="Verdana"/>
          <w:bCs/>
          <w:sz w:val="20"/>
          <w:szCs w:val="20"/>
        </w:rPr>
        <w:t xml:space="preserve">  </w:t>
      </w:r>
      <w:r w:rsidR="00611B1D">
        <w:rPr>
          <w:rFonts w:ascii="Verdana" w:hAnsi="Verdana"/>
          <w:bCs/>
          <w:sz w:val="20"/>
          <w:szCs w:val="20"/>
        </w:rPr>
        <w:t xml:space="preserve">who </w:t>
      </w:r>
      <w:r w:rsidRPr="00336824">
        <w:rPr>
          <w:rFonts w:ascii="Verdana" w:hAnsi="Verdana"/>
          <w:bCs/>
          <w:sz w:val="20"/>
          <w:szCs w:val="20"/>
        </w:rPr>
        <w:t>reneged on their contractual undertaking to refund the funds misappropriated by them.</w:t>
      </w:r>
    </w:p>
    <w:p w:rsidR="00AE6F79" w:rsidRPr="00336824" w:rsidRDefault="00AE6F79" w:rsidP="00AE6F79">
      <w:pPr>
        <w:spacing w:before="100" w:beforeAutospacing="1" w:after="100" w:afterAutospacing="1" w:line="240" w:lineRule="atLeast"/>
        <w:rPr>
          <w:rFonts w:ascii="Verdana" w:hAnsi="Verdana"/>
          <w:bCs/>
          <w:sz w:val="20"/>
          <w:szCs w:val="20"/>
        </w:rPr>
      </w:pPr>
      <w:r w:rsidRPr="00336824">
        <w:rPr>
          <w:rFonts w:ascii="Verdana" w:hAnsi="Verdana"/>
          <w:bCs/>
          <w:sz w:val="20"/>
          <w:szCs w:val="20"/>
        </w:rPr>
        <w:t xml:space="preserve">Subsequently one of the staff that was charged in court for embezzlement of company funds, Mr. </w:t>
      </w:r>
      <w:proofErr w:type="spellStart"/>
      <w:r w:rsidRPr="00336824">
        <w:rPr>
          <w:rFonts w:ascii="Verdana" w:hAnsi="Verdana"/>
          <w:bCs/>
          <w:sz w:val="20"/>
          <w:szCs w:val="20"/>
        </w:rPr>
        <w:t>Naphtal</w:t>
      </w:r>
      <w:proofErr w:type="spellEnd"/>
      <w:r w:rsidRPr="00336824">
        <w:rPr>
          <w:rFonts w:ascii="Verdana" w:hAnsi="Verdana"/>
          <w:bCs/>
          <w:sz w:val="20"/>
          <w:szCs w:val="20"/>
        </w:rPr>
        <w:t xml:space="preserve"> Were, made baseless allegations of tax evasion against Senior Management and Directors of the Board of MTN Uganda. Through his lawyers he initiated a private prosecution against the Senior Management and Directors of the MTN Uganda Board and applied to court to issue a warrant of arrest.</w:t>
      </w:r>
      <w:r w:rsidR="00D77ED1">
        <w:rPr>
          <w:rFonts w:ascii="Verdana" w:hAnsi="Verdana"/>
          <w:bCs/>
          <w:sz w:val="20"/>
          <w:szCs w:val="20"/>
        </w:rPr>
        <w:t xml:space="preserve"> It should be noted that the private prosecution initiated by </w:t>
      </w:r>
      <w:proofErr w:type="spellStart"/>
      <w:r w:rsidR="00D77ED1">
        <w:rPr>
          <w:rFonts w:ascii="Verdana" w:hAnsi="Verdana"/>
          <w:bCs/>
          <w:sz w:val="20"/>
          <w:szCs w:val="20"/>
        </w:rPr>
        <w:t>Naphtal</w:t>
      </w:r>
      <w:proofErr w:type="spellEnd"/>
      <w:r w:rsidR="00D77ED1">
        <w:rPr>
          <w:rFonts w:ascii="Verdana" w:hAnsi="Verdana"/>
          <w:bCs/>
          <w:sz w:val="20"/>
          <w:szCs w:val="20"/>
        </w:rPr>
        <w:t xml:space="preserve"> Were was brought against the MTN Global Chief Executive and the Board, who are not resident in Uganda</w:t>
      </w:r>
      <w:r w:rsidR="008A2DF4">
        <w:rPr>
          <w:rFonts w:ascii="Verdana" w:hAnsi="Verdana"/>
          <w:bCs/>
          <w:sz w:val="20"/>
          <w:szCs w:val="20"/>
        </w:rPr>
        <w:t>, for allegedly making false declarations to URA in Uganda</w:t>
      </w:r>
      <w:r w:rsidR="00D77ED1">
        <w:rPr>
          <w:rFonts w:ascii="Verdana" w:hAnsi="Verdana"/>
          <w:bCs/>
          <w:sz w:val="20"/>
          <w:szCs w:val="20"/>
        </w:rPr>
        <w:t xml:space="preserve">. Also, the case was brought against MTN Uganda’s (non-executive) Chairman, and three senior executives none of whom deals with </w:t>
      </w:r>
      <w:r w:rsidR="008D0BF5">
        <w:rPr>
          <w:rFonts w:ascii="Verdana" w:hAnsi="Verdana"/>
          <w:bCs/>
          <w:sz w:val="20"/>
          <w:szCs w:val="20"/>
        </w:rPr>
        <w:t xml:space="preserve">customs declarations to URA. Customs declarations are made by clearing agents, and not by the MTN Global Chief Executive or the MTN Board, who reside abroad, or by the MTN Uganda Chairman or senior executives, as this is a function of clearing agents which are </w:t>
      </w:r>
      <w:r w:rsidR="008A2DF4">
        <w:rPr>
          <w:rFonts w:ascii="Verdana" w:hAnsi="Verdana"/>
          <w:bCs/>
          <w:sz w:val="20"/>
          <w:szCs w:val="20"/>
        </w:rPr>
        <w:t xml:space="preserve">independent </w:t>
      </w:r>
      <w:r w:rsidR="008D0BF5">
        <w:rPr>
          <w:rFonts w:ascii="Verdana" w:hAnsi="Verdana"/>
          <w:bCs/>
          <w:sz w:val="20"/>
          <w:szCs w:val="20"/>
        </w:rPr>
        <w:t>companies.</w:t>
      </w:r>
      <w:r w:rsidR="008A2DF4">
        <w:rPr>
          <w:rFonts w:ascii="Verdana" w:hAnsi="Verdana"/>
          <w:bCs/>
          <w:sz w:val="20"/>
          <w:szCs w:val="20"/>
        </w:rPr>
        <w:t xml:space="preserve"> Therefore, the private prosecution which was initiated by a person who is facing four cases </w:t>
      </w:r>
      <w:proofErr w:type="gramStart"/>
      <w:r w:rsidR="008A2DF4">
        <w:rPr>
          <w:rFonts w:ascii="Verdana" w:hAnsi="Verdana"/>
          <w:bCs/>
          <w:sz w:val="20"/>
          <w:szCs w:val="20"/>
        </w:rPr>
        <w:t>of</w:t>
      </w:r>
      <w:proofErr w:type="gramEnd"/>
      <w:r w:rsidR="008A2DF4">
        <w:rPr>
          <w:rFonts w:ascii="Verdana" w:hAnsi="Verdana"/>
          <w:bCs/>
          <w:sz w:val="20"/>
          <w:szCs w:val="20"/>
        </w:rPr>
        <w:t xml:space="preserve"> fraud and theft should be viewed in its proper perspective.</w:t>
      </w:r>
    </w:p>
    <w:p w:rsidR="00AE6F79" w:rsidRPr="00336824" w:rsidRDefault="00AE6F79" w:rsidP="00AE6F79">
      <w:pPr>
        <w:spacing w:line="240" w:lineRule="atLeast"/>
        <w:rPr>
          <w:rFonts w:ascii="Verdana" w:eastAsia="Times New Roman" w:hAnsi="Verdana" w:cs="Arial"/>
          <w:sz w:val="20"/>
          <w:szCs w:val="20"/>
          <w:lang w:val="en-GB"/>
        </w:rPr>
      </w:pPr>
      <w:r w:rsidRPr="00336824">
        <w:rPr>
          <w:rFonts w:ascii="Verdana" w:eastAsia="Times New Roman" w:hAnsi="Verdana" w:cs="Arial"/>
          <w:sz w:val="20"/>
          <w:szCs w:val="20"/>
          <w:lang w:val="en-GB"/>
        </w:rPr>
        <w:t>In a ruling delivered on the 6</w:t>
      </w:r>
      <w:r w:rsidRPr="00336824">
        <w:rPr>
          <w:rFonts w:ascii="Verdana" w:eastAsia="Times New Roman" w:hAnsi="Verdana" w:cs="Arial"/>
          <w:sz w:val="20"/>
          <w:szCs w:val="20"/>
          <w:vertAlign w:val="superscript"/>
          <w:lang w:val="en-GB"/>
        </w:rPr>
        <w:t>th</w:t>
      </w:r>
      <w:r w:rsidRPr="00336824">
        <w:rPr>
          <w:rFonts w:ascii="Verdana" w:eastAsia="Times New Roman" w:hAnsi="Verdana" w:cs="Arial"/>
          <w:sz w:val="20"/>
          <w:szCs w:val="20"/>
          <w:lang w:val="en-GB"/>
        </w:rPr>
        <w:t xml:space="preserve"> November, 2012, the Buganda Road Chief Magistrate’s </w:t>
      </w:r>
      <w:r w:rsidR="00D77ED1">
        <w:rPr>
          <w:rFonts w:ascii="Verdana" w:eastAsia="Times New Roman" w:hAnsi="Verdana" w:cs="Arial"/>
          <w:sz w:val="20"/>
          <w:szCs w:val="20"/>
          <w:lang w:val="en-GB"/>
        </w:rPr>
        <w:t>C</w:t>
      </w:r>
      <w:r w:rsidRPr="00336824">
        <w:rPr>
          <w:rFonts w:ascii="Verdana" w:eastAsia="Times New Roman" w:hAnsi="Verdana" w:cs="Arial"/>
          <w:sz w:val="20"/>
          <w:szCs w:val="20"/>
          <w:lang w:val="en-GB"/>
        </w:rPr>
        <w:t xml:space="preserve">ourt ruled that no warrant of arrest can be issued against any of the individuals named in the complaint, and that the criminal summons earlier issued by court were not mandatory orders that required the persons named in the summons to appear in court. </w:t>
      </w:r>
    </w:p>
    <w:p w:rsidR="00AE6F79" w:rsidRPr="00336824" w:rsidRDefault="00AE6F79" w:rsidP="00AE6F79">
      <w:pPr>
        <w:spacing w:line="240" w:lineRule="atLeast"/>
        <w:rPr>
          <w:rFonts w:ascii="Verdana" w:eastAsia="Times New Roman" w:hAnsi="Verdana" w:cs="Arial"/>
          <w:sz w:val="20"/>
          <w:szCs w:val="20"/>
          <w:lang w:val="en-GB"/>
        </w:rPr>
      </w:pPr>
    </w:p>
    <w:p w:rsidR="00AE6F79" w:rsidRPr="00336824" w:rsidRDefault="00AE6F79" w:rsidP="00AE6F79">
      <w:pPr>
        <w:spacing w:line="240" w:lineRule="atLeast"/>
        <w:rPr>
          <w:rFonts w:ascii="Verdana" w:eastAsia="Times New Roman" w:hAnsi="Verdana" w:cs="Arial"/>
          <w:sz w:val="20"/>
          <w:szCs w:val="20"/>
          <w:lang w:val="en-GB"/>
        </w:rPr>
      </w:pPr>
      <w:r w:rsidRPr="00336824">
        <w:rPr>
          <w:rFonts w:ascii="Verdana" w:eastAsia="Times New Roman" w:hAnsi="Verdana" w:cs="Arial"/>
          <w:sz w:val="20"/>
          <w:szCs w:val="20"/>
          <w:lang w:val="en-GB"/>
        </w:rPr>
        <w:t xml:space="preserve">The court also ruled on the issue of whether the Director of Public Prosecution (“DPP”) should take over the proceedings of the case. The court ruled that the DPP should take over the proceedings and that the complainant should hand over all the files to the DPP. The aforementioned ruling gives the DPP authority to take over the handling of this matter henceforth. </w:t>
      </w:r>
    </w:p>
    <w:p w:rsidR="00AE6F79" w:rsidRPr="00336824" w:rsidRDefault="00AE6F79" w:rsidP="00AE6F79">
      <w:pPr>
        <w:spacing w:line="240" w:lineRule="atLeast"/>
        <w:rPr>
          <w:rFonts w:ascii="Verdana" w:eastAsia="Times New Roman" w:hAnsi="Verdana" w:cs="Arial"/>
          <w:sz w:val="20"/>
          <w:szCs w:val="20"/>
          <w:lang w:val="en-GB"/>
        </w:rPr>
      </w:pPr>
    </w:p>
    <w:p w:rsidR="00AE6F79" w:rsidRPr="00336824" w:rsidRDefault="00AE6F79" w:rsidP="00AE6F79">
      <w:pPr>
        <w:spacing w:line="240" w:lineRule="atLeast"/>
        <w:rPr>
          <w:rFonts w:ascii="Verdana" w:eastAsia="Times New Roman" w:hAnsi="Verdana" w:cs="Arial"/>
          <w:sz w:val="20"/>
          <w:szCs w:val="20"/>
          <w:lang w:val="en-GB"/>
        </w:rPr>
      </w:pPr>
      <w:r w:rsidRPr="00336824">
        <w:rPr>
          <w:rFonts w:ascii="Verdana" w:eastAsia="Times New Roman" w:hAnsi="Verdana" w:cs="Arial"/>
          <w:sz w:val="20"/>
          <w:szCs w:val="20"/>
          <w:lang w:val="en-GB"/>
        </w:rPr>
        <w:t>As has also been reported in the press, the said staff mentioned above</w:t>
      </w:r>
      <w:r w:rsidR="00D77ED1">
        <w:rPr>
          <w:rFonts w:ascii="Verdana" w:eastAsia="Times New Roman" w:hAnsi="Verdana" w:cs="Arial"/>
          <w:sz w:val="20"/>
          <w:szCs w:val="20"/>
          <w:lang w:val="en-GB"/>
        </w:rPr>
        <w:t xml:space="preserve">, </w:t>
      </w:r>
      <w:proofErr w:type="spellStart"/>
      <w:r w:rsidR="00D77ED1">
        <w:rPr>
          <w:rFonts w:ascii="Verdana" w:eastAsia="Times New Roman" w:hAnsi="Verdana" w:cs="Arial"/>
          <w:sz w:val="20"/>
          <w:szCs w:val="20"/>
          <w:lang w:val="en-GB"/>
        </w:rPr>
        <w:t>Mr.</w:t>
      </w:r>
      <w:proofErr w:type="spellEnd"/>
      <w:r w:rsidR="00D77ED1">
        <w:rPr>
          <w:rFonts w:ascii="Verdana" w:eastAsia="Times New Roman" w:hAnsi="Verdana" w:cs="Arial"/>
          <w:sz w:val="20"/>
          <w:szCs w:val="20"/>
          <w:lang w:val="en-GB"/>
        </w:rPr>
        <w:t xml:space="preserve"> </w:t>
      </w:r>
      <w:proofErr w:type="spellStart"/>
      <w:r w:rsidR="00D77ED1">
        <w:rPr>
          <w:rFonts w:ascii="Verdana" w:eastAsia="Times New Roman" w:hAnsi="Verdana" w:cs="Arial"/>
          <w:sz w:val="20"/>
          <w:szCs w:val="20"/>
          <w:lang w:val="en-GB"/>
        </w:rPr>
        <w:t>Naphtal</w:t>
      </w:r>
      <w:proofErr w:type="spellEnd"/>
      <w:r w:rsidR="00D77ED1">
        <w:rPr>
          <w:rFonts w:ascii="Verdana" w:eastAsia="Times New Roman" w:hAnsi="Verdana" w:cs="Arial"/>
          <w:sz w:val="20"/>
          <w:szCs w:val="20"/>
          <w:lang w:val="en-GB"/>
        </w:rPr>
        <w:t xml:space="preserve"> </w:t>
      </w:r>
      <w:proofErr w:type="gramStart"/>
      <w:r w:rsidR="00D77ED1">
        <w:rPr>
          <w:rFonts w:ascii="Verdana" w:eastAsia="Times New Roman" w:hAnsi="Verdana" w:cs="Arial"/>
          <w:sz w:val="20"/>
          <w:szCs w:val="20"/>
          <w:lang w:val="en-GB"/>
        </w:rPr>
        <w:t>Were,</w:t>
      </w:r>
      <w:proofErr w:type="gramEnd"/>
      <w:r w:rsidRPr="00336824">
        <w:rPr>
          <w:rFonts w:ascii="Verdana" w:eastAsia="Times New Roman" w:hAnsi="Verdana" w:cs="Arial"/>
          <w:sz w:val="20"/>
          <w:szCs w:val="20"/>
          <w:lang w:val="en-GB"/>
        </w:rPr>
        <w:t xml:space="preserve"> was already facing charges of attempted fraud of </w:t>
      </w:r>
      <w:proofErr w:type="spellStart"/>
      <w:r w:rsidRPr="00336824">
        <w:rPr>
          <w:rFonts w:ascii="Verdana" w:eastAsia="Times New Roman" w:hAnsi="Verdana" w:cs="Arial"/>
          <w:sz w:val="20"/>
          <w:szCs w:val="20"/>
          <w:lang w:val="en-GB"/>
        </w:rPr>
        <w:t>UShs</w:t>
      </w:r>
      <w:proofErr w:type="spellEnd"/>
      <w:r w:rsidRPr="00336824">
        <w:rPr>
          <w:rFonts w:ascii="Verdana" w:eastAsia="Times New Roman" w:hAnsi="Verdana" w:cs="Arial"/>
          <w:sz w:val="20"/>
          <w:szCs w:val="20"/>
          <w:lang w:val="en-GB"/>
        </w:rPr>
        <w:t xml:space="preserve">. 600 million form MTN Uganda and in the process of searching his home, the police found stolen MTN property-11 solar power inverters, with an estimated value of </w:t>
      </w:r>
      <w:proofErr w:type="spellStart"/>
      <w:r w:rsidRPr="00336824">
        <w:rPr>
          <w:rFonts w:ascii="Verdana" w:eastAsia="Times New Roman" w:hAnsi="Verdana" w:cs="Arial"/>
          <w:sz w:val="20"/>
          <w:szCs w:val="20"/>
          <w:lang w:val="en-GB"/>
        </w:rPr>
        <w:t>UShs</w:t>
      </w:r>
      <w:proofErr w:type="spellEnd"/>
      <w:r w:rsidRPr="00336824">
        <w:rPr>
          <w:rFonts w:ascii="Verdana" w:eastAsia="Times New Roman" w:hAnsi="Verdana" w:cs="Arial"/>
          <w:sz w:val="20"/>
          <w:szCs w:val="20"/>
          <w:lang w:val="en-GB"/>
        </w:rPr>
        <w:t xml:space="preserve">. </w:t>
      </w:r>
      <w:proofErr w:type="gramStart"/>
      <w:r w:rsidRPr="00336824">
        <w:rPr>
          <w:rFonts w:ascii="Verdana" w:eastAsia="Times New Roman" w:hAnsi="Verdana" w:cs="Arial"/>
          <w:sz w:val="20"/>
          <w:szCs w:val="20"/>
          <w:lang w:val="en-GB"/>
        </w:rPr>
        <w:t>140 million.</w:t>
      </w:r>
      <w:proofErr w:type="gramEnd"/>
      <w:r w:rsidR="00D77ED1">
        <w:rPr>
          <w:rFonts w:ascii="Verdana" w:eastAsia="Times New Roman" w:hAnsi="Verdana" w:cs="Arial"/>
          <w:sz w:val="20"/>
          <w:szCs w:val="20"/>
          <w:lang w:val="en-GB"/>
        </w:rPr>
        <w:t xml:space="preserve"> As a result of the suspected theft, a fresh criminal complaint and police file have been opened against him with a view to having him charged for the theft of the inverters.</w:t>
      </w:r>
    </w:p>
    <w:p w:rsidR="00AE6F79" w:rsidRPr="00336824" w:rsidRDefault="00AE6F79" w:rsidP="00AE6F79">
      <w:pPr>
        <w:spacing w:line="240" w:lineRule="atLeast"/>
        <w:rPr>
          <w:rFonts w:ascii="Verdana" w:eastAsia="Times New Roman" w:hAnsi="Verdana" w:cs="Arial"/>
          <w:sz w:val="20"/>
          <w:szCs w:val="20"/>
          <w:lang w:val="en-GB"/>
        </w:rPr>
      </w:pPr>
    </w:p>
    <w:p w:rsidR="00AE6F79" w:rsidRPr="00336824" w:rsidRDefault="00AE6F79" w:rsidP="00AE6F79">
      <w:pPr>
        <w:spacing w:line="240" w:lineRule="atLeast"/>
        <w:rPr>
          <w:rFonts w:ascii="Verdana" w:eastAsia="Times New Roman" w:hAnsi="Verdana" w:cs="Arial"/>
          <w:sz w:val="20"/>
          <w:szCs w:val="20"/>
          <w:lang w:val="en-GB"/>
        </w:rPr>
      </w:pPr>
      <w:r w:rsidRPr="00336824">
        <w:rPr>
          <w:rFonts w:ascii="Verdana" w:eastAsia="Times New Roman" w:hAnsi="Verdana" w:cs="Arial"/>
          <w:sz w:val="20"/>
          <w:szCs w:val="20"/>
          <w:lang w:val="en-GB"/>
        </w:rPr>
        <w:t xml:space="preserve">MTN’s has strong corporate values of ethical behaviour and integrity, and any allegations against the company are taken seriously.  </w:t>
      </w:r>
    </w:p>
    <w:p w:rsidR="00AE6F79" w:rsidRPr="00E30EA2" w:rsidRDefault="00AE6F79" w:rsidP="00AE6F79">
      <w:pPr>
        <w:spacing w:line="240" w:lineRule="atLeast"/>
        <w:rPr>
          <w:rFonts w:ascii="Verdana" w:eastAsia="Times New Roman" w:hAnsi="Verdana" w:cs="Arial"/>
          <w:b/>
          <w:sz w:val="20"/>
          <w:szCs w:val="20"/>
          <w:lang w:val="en-GB"/>
        </w:rPr>
      </w:pPr>
      <w:r w:rsidRPr="00E30EA2">
        <w:rPr>
          <w:rFonts w:ascii="Verdana" w:eastAsia="Times New Roman" w:hAnsi="Verdana" w:cs="Arial"/>
          <w:b/>
          <w:sz w:val="20"/>
          <w:szCs w:val="20"/>
          <w:lang w:val="en-GB"/>
        </w:rPr>
        <w:t>Regards,</w:t>
      </w:r>
    </w:p>
    <w:p w:rsidR="00AE6F79" w:rsidRPr="00E30EA2" w:rsidRDefault="00AE6F79" w:rsidP="00AE6F79">
      <w:pPr>
        <w:spacing w:line="240" w:lineRule="atLeast"/>
        <w:rPr>
          <w:rFonts w:ascii="Verdana" w:eastAsia="Times New Roman" w:hAnsi="Verdana" w:cs="Arial"/>
          <w:b/>
          <w:sz w:val="20"/>
          <w:szCs w:val="20"/>
          <w:lang w:val="en-GB"/>
        </w:rPr>
      </w:pPr>
    </w:p>
    <w:p w:rsidR="00AE6F79" w:rsidRPr="00E30EA2" w:rsidRDefault="00AE6F79" w:rsidP="00AE6F79">
      <w:pPr>
        <w:spacing w:line="240" w:lineRule="atLeast"/>
        <w:rPr>
          <w:rFonts w:ascii="Verdana" w:eastAsia="Times New Roman" w:hAnsi="Verdana" w:cs="Arial"/>
          <w:b/>
          <w:sz w:val="20"/>
          <w:szCs w:val="20"/>
          <w:lang w:val="en-GB"/>
        </w:rPr>
      </w:pPr>
      <w:proofErr w:type="spellStart"/>
      <w:r w:rsidRPr="00E30EA2">
        <w:rPr>
          <w:rFonts w:ascii="Verdana" w:eastAsia="Times New Roman" w:hAnsi="Verdana" w:cs="Arial"/>
          <w:b/>
          <w:sz w:val="20"/>
          <w:szCs w:val="20"/>
          <w:lang w:val="en-GB"/>
        </w:rPr>
        <w:t>Mazen</w:t>
      </w:r>
      <w:proofErr w:type="spellEnd"/>
      <w:r w:rsidRPr="00E30EA2">
        <w:rPr>
          <w:rFonts w:ascii="Verdana" w:eastAsia="Times New Roman" w:hAnsi="Verdana" w:cs="Arial"/>
          <w:b/>
          <w:sz w:val="20"/>
          <w:szCs w:val="20"/>
          <w:lang w:val="en-GB"/>
        </w:rPr>
        <w:t xml:space="preserve"> </w:t>
      </w:r>
      <w:proofErr w:type="spellStart"/>
      <w:r w:rsidRPr="00E30EA2">
        <w:rPr>
          <w:rFonts w:ascii="Verdana" w:eastAsia="Times New Roman" w:hAnsi="Verdana" w:cs="Arial"/>
          <w:b/>
          <w:sz w:val="20"/>
          <w:szCs w:val="20"/>
          <w:lang w:val="en-GB"/>
        </w:rPr>
        <w:t>Mroué</w:t>
      </w:r>
      <w:proofErr w:type="spellEnd"/>
    </w:p>
    <w:p w:rsidR="00AE6F79" w:rsidRPr="00E30EA2" w:rsidRDefault="00AE6F79" w:rsidP="00AE6F79">
      <w:pPr>
        <w:spacing w:line="240" w:lineRule="atLeast"/>
        <w:rPr>
          <w:rFonts w:ascii="Verdana" w:eastAsia="Times New Roman" w:hAnsi="Verdana" w:cs="Arial"/>
          <w:b/>
          <w:sz w:val="20"/>
          <w:szCs w:val="20"/>
          <w:lang w:val="en-GB"/>
        </w:rPr>
      </w:pPr>
      <w:r w:rsidRPr="00E30EA2">
        <w:rPr>
          <w:rFonts w:ascii="Verdana" w:eastAsia="Times New Roman" w:hAnsi="Verdana" w:cs="Arial"/>
          <w:b/>
          <w:sz w:val="20"/>
          <w:szCs w:val="20"/>
          <w:lang w:val="en-GB"/>
        </w:rPr>
        <w:t>CEO</w:t>
      </w:r>
    </w:p>
    <w:p w:rsidR="00AE6F79" w:rsidRPr="009E33E2" w:rsidDel="0096037F" w:rsidRDefault="00AE6F79" w:rsidP="00AE6F79">
      <w:pPr>
        <w:spacing w:before="100" w:beforeAutospacing="1" w:after="100" w:afterAutospacing="1" w:line="240" w:lineRule="atLeast"/>
        <w:rPr>
          <w:del w:id="0" w:author="Tracy Kakuru" w:date="2012-11-09T15:04:00Z"/>
          <w:rFonts w:ascii="Verdana" w:hAnsi="Verdana"/>
          <w:sz w:val="20"/>
          <w:szCs w:val="20"/>
        </w:rPr>
      </w:pPr>
      <w:bookmarkStart w:id="1" w:name="_GoBack"/>
      <w:bookmarkEnd w:id="1"/>
    </w:p>
    <w:p w:rsidR="00AE6F79" w:rsidDel="0096037F" w:rsidRDefault="00AE6F79" w:rsidP="00AE6F79">
      <w:pPr>
        <w:rPr>
          <w:del w:id="2" w:author="Tracy Kakuru" w:date="2012-11-09T15:04:00Z"/>
        </w:rPr>
      </w:pPr>
    </w:p>
    <w:p w:rsidR="001C4D54" w:rsidRDefault="001C4D54"/>
    <w:sectPr w:rsidR="001C4D54" w:rsidSect="00D14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F79"/>
    <w:rsid w:val="000B6B74"/>
    <w:rsid w:val="001472F5"/>
    <w:rsid w:val="001C4D54"/>
    <w:rsid w:val="0035779F"/>
    <w:rsid w:val="00611B1D"/>
    <w:rsid w:val="008A2DF4"/>
    <w:rsid w:val="008C15D9"/>
    <w:rsid w:val="008D0BF5"/>
    <w:rsid w:val="0096037F"/>
    <w:rsid w:val="00A32F0A"/>
    <w:rsid w:val="00AE6F79"/>
    <w:rsid w:val="00BB7FB0"/>
    <w:rsid w:val="00D7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F7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37F"/>
    <w:rPr>
      <w:rFonts w:ascii="Tahoma" w:hAnsi="Tahoma" w:cs="Tahoma"/>
      <w:sz w:val="16"/>
      <w:szCs w:val="16"/>
    </w:rPr>
  </w:style>
  <w:style w:type="character" w:customStyle="1" w:styleId="BalloonTextChar">
    <w:name w:val="Balloon Text Char"/>
    <w:basedOn w:val="DefaultParagraphFont"/>
    <w:link w:val="BalloonText"/>
    <w:uiPriority w:val="99"/>
    <w:semiHidden/>
    <w:rsid w:val="009603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F7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37F"/>
    <w:rPr>
      <w:rFonts w:ascii="Tahoma" w:hAnsi="Tahoma" w:cs="Tahoma"/>
      <w:sz w:val="16"/>
      <w:szCs w:val="16"/>
    </w:rPr>
  </w:style>
  <w:style w:type="character" w:customStyle="1" w:styleId="BalloonTextChar">
    <w:name w:val="Balloon Text Char"/>
    <w:basedOn w:val="DefaultParagraphFont"/>
    <w:link w:val="BalloonText"/>
    <w:uiPriority w:val="99"/>
    <w:semiHidden/>
    <w:rsid w:val="009603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Mobile Telephone Networks (Pty) Ltd</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mkhond_r</dc:creator>
  <cp:lastModifiedBy>Tracy Kakuru</cp:lastModifiedBy>
  <cp:revision>2</cp:revision>
  <dcterms:created xsi:type="dcterms:W3CDTF">2012-11-09T12:04:00Z</dcterms:created>
  <dcterms:modified xsi:type="dcterms:W3CDTF">2012-11-09T12:04:00Z</dcterms:modified>
</cp:coreProperties>
</file>